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wmf" ContentType="image/x-wmf"/>
  <Default Extension="emf" ContentType="image/x-emf"/>
  <Default Extension="xml" ContentType="application/xml"/>
  <Default Extension="gif" ContentType="image/gif"/>
  <Default Extension="tiff" ContentType="image/tiff"/>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ackground w:color="FFFFFF"/>
  <w:body>
    <w:p>
      <w:pPr>
        <w:pStyle w:val="normal0"/>
        <w:jc w:val="right"/>
        <w:spacing w:before="240" w:line="360" w:lineRule="auto"/>
      </w:pPr>
      <w:r>
        <w:rPr>
          <w:sz w:val="28.0"/>
          <w:szCs w:val="28.0"/>
          <w:rFonts w:ascii="Calibri" w:cs="Calibri" w:hAnsi="Calibri"/>
          <w:lang w:bidi="ar-sa"/>
        </w:rPr>
        <w:t>Please Check against delivery</w:t>
      </w:r>
    </w:p>
    <w:p>
      <w:pPr>
        <w:pStyle w:val="normal0"/>
        <w:jc w:val="center"/>
        <w:spacing w:before="240" w:line="240" w:lineRule="auto"/>
      </w:pPr>
      <w:r>
        <w:rPr>
          <w:u w:val="single"/>
          <w:sz w:val="28.0"/>
          <w:szCs w:val="28.0"/>
          <w:rFonts w:ascii="Calibri" w:cs="Calibri" w:hAnsi="Calibri"/>
          <w:lang w:bidi="ar-sa"/>
        </w:rPr>
        <w:t xml:space="preserve">Statement by Pakistan for the UPR of South Sudan </w:t>
      </w:r>
    </w:p>
    <w:p>
      <w:pPr>
        <w:pStyle w:val="normal0"/>
        <w:jc w:val="center"/>
        <w:spacing w:before="240" w:line="240" w:lineRule="auto"/>
      </w:pPr>
      <w:r>
        <w:rPr>
          <w:u w:val="single"/>
          <w:sz w:val="28.0"/>
          <w:szCs w:val="28.0"/>
          <w:rFonts w:ascii="Calibri" w:cs="Calibri" w:hAnsi="Calibri"/>
          <w:lang w:bidi="ar-sa"/>
        </w:rPr>
        <w:t>7 November 2016</w:t>
      </w:r>
    </w:p>
    <w:p>
      <w:pPr>
        <w:pStyle w:val="normal0"/>
        <w:jc w:val="center"/>
        <w:spacing w:before="240" w:line="240" w:lineRule="auto"/>
      </w:pPr>
    </w:p>
    <w:p>
      <w:pPr>
        <w:pStyle w:val="normal0"/>
        <w:jc w:val="center"/>
        <w:spacing w:before="240" w:line="240" w:lineRule="auto"/>
      </w:pPr>
      <w:r>
        <w:rPr>
          <w:u w:val="single"/>
          <w:sz w:val="28.0"/>
          <w:szCs w:val="28.0"/>
          <w:rFonts w:ascii="Calibri" w:cs="Calibri" w:hAnsi="Calibri"/>
          <w:lang w:bidi="ar-sa"/>
        </w:rPr>
        <w:t>(26</w:t>
      </w:r>
      <w:r>
        <w:rPr>
          <w:u w:val="single"/>
          <w:vertAlign w:val="superscript"/>
          <w:sz w:val="28.0"/>
          <w:szCs w:val="28.0"/>
          <w:rFonts w:ascii="Calibri" w:cs="Calibri" w:hAnsi="Calibri"/>
          <w:lang w:bidi="ar-sa"/>
        </w:rPr>
        <w:t>th</w:t>
      </w:r>
      <w:r>
        <w:rPr>
          <w:u w:val="single"/>
          <w:sz w:val="28.0"/>
          <w:szCs w:val="28.0"/>
          <w:rFonts w:ascii="Calibri" w:cs="Calibri" w:hAnsi="Calibri"/>
          <w:lang w:bidi="ar-sa"/>
        </w:rPr>
        <w:t xml:space="preserve"> Session of Working Group on UPR)</w:t>
      </w:r>
    </w:p>
    <w:p>
      <w:pPr>
        <w:pStyle w:val="normal0"/>
        <w:spacing w:before="240" w:line="360" w:lineRule="auto"/>
      </w:pPr>
      <w:r>
        <w:rPr>
          <w:sz w:val="28.0"/>
          <w:szCs w:val="28.0"/>
          <w:rFonts w:ascii="Calibri" w:cs="Calibri" w:hAnsi="Calibri"/>
          <w:lang w:bidi="ar-sa"/>
        </w:rPr>
        <w:t>Mr. President,</w:t>
      </w:r>
    </w:p>
    <w:p>
      <w:pPr>
        <w:pStyle w:val="normal0"/>
        <w:jc w:val="both"/>
        <w:spacing w:before="240" w:line="360" w:lineRule="auto"/>
      </w:pPr>
      <w:r>
        <w:rPr>
          <w:sz w:val="28.0"/>
          <w:szCs w:val="28.0"/>
          <w:rFonts w:ascii="Calibri" w:cs="Calibri" w:hAnsi="Calibri"/>
          <w:lang w:bidi="ar-sa"/>
        </w:rPr>
        <w:t>We like to thank the delegation of South Sudan for presentation of their national report.</w:t>
      </w:r>
    </w:p>
    <w:p>
      <w:pPr>
        <w:pStyle w:val="normal0"/>
        <w:jc w:val="both"/>
        <w:spacing w:line="240" w:lineRule="auto"/>
      </w:pPr>
      <w:r>
        <w:rPr>
          <w:sz w:val="28.0"/>
          <w:szCs w:val="28.0"/>
          <w:rFonts w:ascii="Calibri" w:cs="Calibri" w:hAnsi="Calibri"/>
          <w:lang w:bidi="ar-sa"/>
        </w:rPr>
        <w:t>My delegation appreciates the efforts of South Sudan to implement the recommendations received during the first cycle of UPR, especially in the backdrop of post independence challenges. The enactment of laws for the establishment of institutions necessary for implementation of Human rights is a positive development. Moreover, the ratification of various regional and International human rights conventions is noteworthy.</w:t>
      </w:r>
    </w:p>
    <w:p>
      <w:pPr>
        <w:pStyle w:val="normal0"/>
        <w:jc w:val="both"/>
        <w:spacing w:line="240" w:lineRule="auto"/>
      </w:pPr>
    </w:p>
    <w:p>
      <w:pPr>
        <w:pStyle w:val="normal0"/>
        <w:jc w:val="both"/>
        <w:spacing w:line="240" w:lineRule="auto"/>
      </w:pPr>
      <w:r>
        <w:rPr>
          <w:sz w:val="28.0"/>
          <w:szCs w:val="28.0"/>
          <w:rFonts w:ascii="Calibri" w:cs="Calibri" w:hAnsi="Calibri"/>
          <w:lang w:bidi="ar-sa"/>
        </w:rPr>
        <w:t>We welcome the efforts of South Sudan in preserving peace and promulgation of the Transitional Constitution containing provisions that guarantees human and fundamental rights.</w:t>
      </w:r>
    </w:p>
    <w:p>
      <w:pPr>
        <w:pStyle w:val="normal0"/>
        <w:jc w:val="both"/>
        <w:spacing w:line="240" w:lineRule="auto"/>
      </w:pPr>
    </w:p>
    <w:p>
      <w:pPr>
        <w:pStyle w:val="normal0"/>
        <w:jc w:val="both"/>
        <w:spacing w:line="240" w:lineRule="auto"/>
      </w:pPr>
      <w:r>
        <w:rPr>
          <w:sz w:val="28.0"/>
          <w:szCs w:val="28.0"/>
          <w:rFonts w:ascii="Calibri" w:cs="Calibri" w:hAnsi="Calibri"/>
          <w:lang w:bidi="ar-sa"/>
        </w:rPr>
        <w:t>My delegation also takes note of the efforts made by South Sudan in promoting and protecting the human rights of vulnerable groups, including, women</w:t>
      </w:r>
      <w:ins w:id="9" w:author="Saima" w:date="2016-11-05T22:20:00Z">
        <w:r>
          <w:rPr>
            <w:sz w:val="28.0"/>
            <w:szCs w:val="28.0"/>
            <w:rFonts w:ascii="Calibri" w:cs="Calibri" w:hAnsi="Calibri"/>
            <w:lang w:bidi="ar-sa"/>
          </w:rPr>
          <w:t>,</w:t>
        </w:r>
      </w:ins>
      <w:r>
        <w:rPr>
          <w:sz w:val="28.0"/>
          <w:szCs w:val="28.0"/>
          <w:rFonts w:ascii="Calibri" w:cs="Calibri" w:hAnsi="Calibri"/>
          <w:lang w:bidi="ar-sa"/>
        </w:rPr>
        <w:t xml:space="preserve"> children, IDPs, elderly and persons with disabilities. </w:t>
      </w:r>
    </w:p>
    <w:p>
      <w:pPr>
        <w:pStyle w:val="normal0"/>
        <w:jc w:val="both"/>
        <w:spacing w:line="240" w:lineRule="auto"/>
        <w:rPr>
          <w:sz w:val="28.0"/>
          <w:rFonts w:ascii="Calibri"/>
        </w:rPr>
      </w:pPr>
    </w:p>
    <w:p>
      <w:pPr>
        <w:pStyle w:val="normal0"/>
        <w:jc w:val="both"/>
        <w:spacing w:line="240" w:lineRule="auto"/>
      </w:pPr>
      <w:r>
        <w:rPr>
          <w:sz w:val="28.0"/>
          <w:szCs w:val="28.0"/>
          <w:rFonts w:ascii="Calibri" w:cs="Calibri" w:hAnsi="Calibri"/>
          <w:lang w:bidi="ar-sa"/>
        </w:rPr>
        <w:t>Mr. President,</w:t>
      </w:r>
    </w:p>
    <w:p>
      <w:pPr>
        <w:pStyle w:val="normal0"/>
        <w:jc w:val="both"/>
        <w:spacing w:before="240" w:line="360" w:lineRule="auto"/>
      </w:pPr>
      <w:r>
        <w:rPr>
          <w:sz w:val="28.0"/>
          <w:szCs w:val="28.0"/>
          <w:rFonts w:ascii="Calibri" w:cs="Calibri" w:hAnsi="Calibri"/>
          <w:lang w:bidi="ar-sa"/>
        </w:rPr>
        <w:t>My delegation would like to recommend that South Sudan may:</w:t>
      </w:r>
    </w:p>
    <w:p>
      <w:pPr>
        <w:pStyle w:val="normal0"/>
        <w:numPr>
          <w:ilvl w:val="0"/>
          <w:numId w:val="1"/>
        </w:numPr>
        <w:jc w:val="both"/>
        <w:contextualSpacing w:val="true"/>
        <w:spacing w:before="240" w:line="360" w:lineRule="auto"/>
        <w:ind w:hanging="720"/>
        <w:rPr>
          <w:sz w:val="28.0"/>
          <w:szCs w:val="28.0"/>
          <w:rFonts w:ascii="Calibri" w:cs="Calibri" w:hAnsi="Calibri"/>
        </w:rPr>
      </w:pPr>
      <w:r>
        <w:rPr>
          <w:sz w:val="28.0"/>
          <w:szCs w:val="28.0"/>
          <w:rFonts w:ascii="Calibri" w:cs="Calibri" w:hAnsi="Calibri"/>
          <w:lang w:bidi="ar-sa"/>
        </w:rPr>
        <w:t xml:space="preserve">Continue to make efforts  to  promote women </w:t>
      </w:r>
      <w:commentRangeStart w:id="22"/>
      <w:r>
        <w:rPr>
          <w:sz w:val="28.0"/>
          <w:szCs w:val="28.0"/>
          <w:rFonts w:ascii="Calibri" w:cs="Calibri" w:hAnsi="Calibri"/>
          <w:lang w:bidi="ar-sa"/>
        </w:rPr>
        <w:t>empowerment</w:t>
      </w:r>
      <w:commentRangeEnd w:id="22"/>
      <w:r>
        <w:rPr>
          <w:rStyle w:val="CommentReference"/>
          <w:rFonts w:ascii="Arial" w:cs="Arial"/>
          <w:lang w:bidi="ar-sa"/>
        </w:rPr>
        <w:commentReference w:id="22"/>
      </w:r>
      <w:r>
        <w:rPr>
          <w:sz w:val="28.0"/>
          <w:szCs w:val="28.0"/>
          <w:rFonts w:ascii="Calibri" w:cs="Calibri" w:hAnsi="Calibri"/>
          <w:lang w:bidi="ar-sa"/>
        </w:rPr>
        <w:t>;</w:t>
      </w:r>
    </w:p>
    <w:p>
      <w:pPr>
        <w:pStyle w:val="normal0"/>
        <w:numPr>
          <w:ilvl w:val="0"/>
          <w:numId w:val="1"/>
        </w:numPr>
        <w:jc w:val="both"/>
        <w:contextualSpacing w:val="true"/>
        <w:ind w:hanging="720"/>
        <w:rPr>
          <w:sz w:val="28.0"/>
          <w:szCs w:val="28.0"/>
          <w:rFonts w:ascii="Calibri" w:cs="Calibri" w:hAnsi="Calibri"/>
        </w:rPr>
      </w:pPr>
      <w:r>
        <w:rPr>
          <w:sz w:val="28.0"/>
          <w:szCs w:val="28.0"/>
          <w:rFonts w:ascii="Calibri" w:cs="Calibri" w:hAnsi="Calibri"/>
          <w:lang w:bidi="ar-sa"/>
        </w:rPr>
        <w:t>Continue efforts for the implementation of Human rights agenda and action plan.</w:t>
      </w:r>
    </w:p>
    <w:p>
      <w:pPr>
        <w:pStyle w:val="normal0"/>
        <w:jc w:val="both"/>
        <w:spacing w:before="240" w:line="360" w:lineRule="auto"/>
      </w:pPr>
      <w:r>
        <w:rPr>
          <w:sz w:val="28.0"/>
          <w:szCs w:val="28.0"/>
          <w:rFonts w:ascii="Calibri" w:cs="Calibri" w:hAnsi="Calibri"/>
          <w:lang w:bidi="ar-sa"/>
        </w:rPr>
        <w:t xml:space="preserve">We, once again, thank the delegation of Haiti for a comprehensive presentation of the National Report on UPR. </w:t>
      </w:r>
    </w:p>
    <w:p>
      <w:pPr>
        <w:pStyle w:val="normal0"/>
        <w:jc w:val="both"/>
        <w:spacing w:before="240" w:line="360" w:lineRule="auto"/>
      </w:pPr>
      <w:r>
        <w:rPr>
          <w:sz w:val="28.0"/>
          <w:szCs w:val="28.0"/>
          <w:rFonts w:ascii="Calibri" w:cs="Calibri" w:hAnsi="Calibri"/>
          <w:lang w:bidi="ar-sa"/>
        </w:rPr>
        <w:t xml:space="preserve">I thank you. </w:t>
      </w:r>
    </w:p>
    <w:p>
      <w:pPr>
        <w:pStyle w:val="normal0"/>
        <w:spacing w:line="240" w:lineRule="auto"/>
      </w:pPr>
    </w:p>
    <w:p>
      <w:pPr>
        <w:pStyle w:val="normal0"/>
        <w:spacing w:line="240" w:lineRule="auto"/>
      </w:pPr>
    </w:p>
    <w:p>
      <w:pPr>
        <w:pStyle w:val="normal0"/>
        <w:spacing w:line="240" w:lineRule="auto"/>
      </w:pPr>
    </w:p>
    <w:p>
      <w:pPr>
        <w:pStyle w:val="normal0"/>
      </w:pPr>
    </w:p>
    <w:sectPr>
      <w:headerReference w:type="first" r:id="rId12"/>
      <w:headerReference w:type="default" r:id="rId9"/>
      <w:headerReference w:type="even" r:id="rId8"/>
      <w:footerReference w:type="first" r:id="rId13"/>
      <w:footerReference w:type="default" r:id="rId11"/>
      <w:footerReference w:type="even" r:id="rId10"/>
      <w:pgSz w:w="11909" w:h="16834" w:orient="portrait"/>
      <w:pgMar w:bottom="1440" w:top="1440" w:right="1440" w:left="1440" w:header="720" w:footer="720" w:gutter="0"/>
      <w:cols w:space="720" w:equalWidth="tru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comment w:id="22" w:author="Saima" w:date="2016-11-05T22:46:42Z" w:initials="S">
    <w:p w14:paraId="5EDD0827">
      <w:pPr>
        <w:pStyle w:val="CommentText"/>
      </w:pPr>
      <w:r>
        <w:rPr>
          <w:rFonts w:ascii="Arial"/>
          <w:lang w:bidi="ar-sa"/>
        </w:rPr>
        <w:t>Its better not to give recommendation on the implementation of ratified human rights treaties for all countries struggle to do so.</w:t>
      </w:r>
    </w:p>
  </w:comment>
</w:comments>
</file>

<file path=word/commentsExtended.xml><?xml version="1.0" encoding="utf-8"?>
<w15:commentsEx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15:commentEx w15:paraId="5EDD0827" w15:done="1"/>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Times New Roman">
    <w:panose1 w:val="02020603050405020304"/>
    <w:charset w:val="00"/>
    <w:family w:val="roman"/>
    <w:pitch w:val="variable"/>
    <w:notTrueType w:val="true"/>
    <w:sig w:usb0="E0002EFF" w:usb1="C0007843" w:usb2="00000009" w:usb3="00000000" w:csb0="000001FF" w:csb1="00000000"/>
  </w:font>
  <w:font w:name="Arial">
    <w:panose1 w:val="020B0604020202020204"/>
    <w:charset w:val="00"/>
    <w:family w:val="swiss"/>
    <w:pitch w:val="variable"/>
    <w:notTrueType w:val="true"/>
    <w:sig w:usb0="E0002AFF" w:usb1="C0007843" w:usb2="00000009" w:usb3="00000000" w:csb0="000001FF" w:csb1="00000000"/>
  </w:font>
  <w:font w:name="Cambria">
    <w:panose1 w:val="02040503050406030204"/>
    <w:charset w:val="00"/>
    <w:family w:val="roman"/>
    <w:pitch w:val="variable"/>
    <w:notTrueType w:val="true"/>
    <w:sig w:usb0="E00002FF" w:usb1="400004FF" w:usb2="00000000" w:usb3="00000000" w:csb0="0000019F" w:csb1="00000000"/>
  </w:font>
  <w:font w:name="Calibri">
    <w:panose1 w:val="020F0502020204030204"/>
    <w:charset w:val="00"/>
    <w:family w:val="swiss"/>
    <w:pitch w:val="variable"/>
    <w:notTrueType w:val="true"/>
    <w:sig w:usb0="E00002FF" w:usb1="4000ACFF" w:usb2="00000001" w:usb3="00000000" w:csb0="0000019F" w:csb1="00000000"/>
  </w:font>
  <w:font w:name="Tahoma">
    <w:panose1 w:val="020B0604030504040204"/>
    <w:charset w:val="00"/>
    <w:family w:val="swiss"/>
    <w:pitch w:val="variable"/>
    <w:notTrueType w:val="tru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0">
    <w:multiLevelType w:val="multilevel"/>
    <w:lvl w:ilvl="0">
      <w:numFmt w:val="lowerLetter"/>
      <w:lvlText w:val="%1."/>
      <w:lvlJc w:val="left"/>
      <w:start w:val="1"/>
      <w:pPr>
        <w:ind w:left="1080" w:firstLine="360"/>
      </w:pPr>
      <w:rPr>
        <w:rFonts w:cs="Times New Roman"/>
      </w:rPr>
    </w:lvl>
    <w:lvl w:ilvl="1">
      <w:numFmt w:val="lowerLetter"/>
      <w:lvlText w:val="%2."/>
      <w:lvlJc w:val="left"/>
      <w:start w:val="1"/>
      <w:pPr>
        <w:ind w:left="1440" w:firstLine="1080"/>
      </w:pPr>
      <w:rPr>
        <w:rFonts w:cs="Times New Roman"/>
      </w:rPr>
    </w:lvl>
    <w:lvl w:ilvl="2">
      <w:numFmt w:val="lowerRoman"/>
      <w:lvlText w:val="%3."/>
      <w:lvlJc w:val="right"/>
      <w:start w:val="1"/>
      <w:pPr>
        <w:ind w:left="2160" w:firstLine="1980"/>
      </w:pPr>
      <w:rPr>
        <w:rFonts w:cs="Times New Roman"/>
      </w:rPr>
    </w:lvl>
    <w:lvl w:ilvl="3">
      <w:numFmt w:val="decimal"/>
      <w:lvlText w:val="%4."/>
      <w:lvlJc w:val="left"/>
      <w:start w:val="1"/>
      <w:pPr>
        <w:ind w:left="2880" w:firstLine="2520"/>
      </w:pPr>
      <w:rPr>
        <w:rFonts w:cs="Times New Roman"/>
      </w:rPr>
    </w:lvl>
    <w:lvl w:ilvl="4">
      <w:numFmt w:val="lowerLetter"/>
      <w:lvlText w:val="%5."/>
      <w:lvlJc w:val="left"/>
      <w:start w:val="1"/>
      <w:pPr>
        <w:ind w:left="3600" w:firstLine="3240"/>
      </w:pPr>
      <w:rPr>
        <w:rFonts w:cs="Times New Roman"/>
      </w:rPr>
    </w:lvl>
    <w:lvl w:ilvl="5">
      <w:numFmt w:val="lowerRoman"/>
      <w:lvlText w:val="%6."/>
      <w:lvlJc w:val="right"/>
      <w:start w:val="1"/>
      <w:pPr>
        <w:ind w:left="4320" w:firstLine="4140"/>
      </w:pPr>
      <w:rPr>
        <w:rFonts w:cs="Times New Roman"/>
      </w:rPr>
    </w:lvl>
    <w:lvl w:ilvl="6">
      <w:numFmt w:val="decimal"/>
      <w:lvlText w:val="%7."/>
      <w:lvlJc w:val="left"/>
      <w:start w:val="1"/>
      <w:pPr>
        <w:ind w:left="5040" w:firstLine="4680"/>
      </w:pPr>
      <w:rPr>
        <w:rFonts w:cs="Times New Roman"/>
      </w:rPr>
    </w:lvl>
    <w:lvl w:ilvl="7">
      <w:numFmt w:val="lowerLetter"/>
      <w:lvlText w:val="%8."/>
      <w:lvlJc w:val="left"/>
      <w:start w:val="1"/>
      <w:pPr>
        <w:ind w:left="5760" w:firstLine="5400"/>
      </w:pPr>
      <w:rPr>
        <w:rFonts w:cs="Times New Roman"/>
      </w:rPr>
    </w:lvl>
    <w:lvl w:ilvl="8">
      <w:numFmt w:val="lowerRoman"/>
      <w:lvlText w:val="%9."/>
      <w:lvlJc w:val="right"/>
      <w:start w:val="1"/>
      <w:pPr>
        <w:ind w:left="6480" w:firstLine="630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395C"/>
    <w:rsid w:val="000C468B"/>
    <w:rsid w:val="001C7008"/>
    <w:rsid w:val="00C146A3"/>
    <w:rsid w:val="00CA14AF"/>
    <w:rsid w:val="00D4395C"/>
    <w:rsid w:val="00DC2E9F"/>
    <w:rsid w:val="00FF1E4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trackRevisions/>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Arial" w:cs="Arial" w:eastAsia="Arial" w:hAnsi="Arial"/>
        <w:lang w:val="en-gb" w:bidi="ar-sa" w:eastAsia="en-gb"/>
      </w:rPr>
    </w:rPrDefault>
    <w:pPrDefault/>
  </w:docDefaults>
  <w:style w:type="paragraph" w:default="1" w:styleId="Normal">
    <w:name w:val="Normal"/>
    <w:qFormat/>
    <w:rPr>
      <w:color w:val="000000"/>
    </w:rPr>
    <w:pPr>
      <w:spacing w:line="276" w:lineRule="auto"/>
      <w:rPr>
        <w:color w:val="000000"/>
      </w:rPr>
    </w:pPr>
  </w:style>
  <w:style w:type="paragraph" w:styleId="Heading1">
    <w:name w:val="heading 1"/>
    <w:link w:val="Heading1Char"/>
    <w:basedOn w:val="normal0"/>
    <w:uiPriority w:val="99"/>
    <w:qFormat/>
    <w:rPr>
      <w:sz w:val="40.0"/>
      <w:szCs w:val="40.0"/>
    </w:rPr>
    <w:pPr>
      <w:keepNext w:val="true"/>
      <w:keepLines w:val="true"/>
      <w:contextualSpacing w:val="true"/>
      <w:outlineLvl w:val="0"/>
      <w:spacing w:after="120" w:before="400"/>
    </w:pPr>
  </w:style>
  <w:style w:type="paragraph" w:styleId="Heading2">
    <w:name w:val="heading 2"/>
    <w:link w:val="Heading2Char"/>
    <w:basedOn w:val="normal0"/>
    <w:uiPriority w:val="99"/>
    <w:qFormat/>
    <w:rPr>
      <w:sz w:val="32.0"/>
      <w:szCs w:val="32.0"/>
    </w:rPr>
    <w:pPr>
      <w:keepNext w:val="true"/>
      <w:keepLines w:val="true"/>
      <w:contextualSpacing w:val="true"/>
      <w:outlineLvl w:val="1"/>
      <w:spacing w:after="120" w:before="360"/>
    </w:pPr>
  </w:style>
  <w:style w:type="paragraph" w:styleId="Heading3">
    <w:name w:val="heading 3"/>
    <w:link w:val="Heading3Char"/>
    <w:basedOn w:val="normal0"/>
    <w:uiPriority w:val="99"/>
    <w:qFormat/>
    <w:rPr>
      <w:sz w:val="28.0"/>
      <w:szCs w:val="28.0"/>
      <w:color w:val="434343"/>
    </w:rPr>
    <w:pPr>
      <w:keepNext w:val="true"/>
      <w:keepLines w:val="true"/>
      <w:contextualSpacing w:val="true"/>
      <w:outlineLvl w:val="2"/>
      <w:spacing w:after="80" w:before="320"/>
    </w:pPr>
  </w:style>
  <w:style w:type="paragraph" w:styleId="Heading4">
    <w:name w:val="heading 4"/>
    <w:link w:val="Heading4Char"/>
    <w:basedOn w:val="normal0"/>
    <w:uiPriority w:val="99"/>
    <w:qFormat/>
    <w:rPr>
      <w:sz w:val="24.0"/>
      <w:szCs w:val="24.0"/>
      <w:color w:val="666666"/>
    </w:rPr>
    <w:pPr>
      <w:keepNext w:val="true"/>
      <w:keepLines w:val="true"/>
      <w:contextualSpacing w:val="true"/>
      <w:outlineLvl w:val="3"/>
      <w:spacing w:after="80" w:before="280"/>
    </w:pPr>
  </w:style>
  <w:style w:type="paragraph" w:styleId="Heading5">
    <w:name w:val="heading 5"/>
    <w:link w:val="Heading5Char"/>
    <w:basedOn w:val="normal0"/>
    <w:uiPriority w:val="99"/>
    <w:qFormat/>
    <w:rPr>
      <w:color w:val="666666"/>
    </w:rPr>
    <w:pPr>
      <w:keepNext w:val="true"/>
      <w:keepLines w:val="true"/>
      <w:contextualSpacing w:val="true"/>
      <w:outlineLvl w:val="4"/>
      <w:spacing w:after="80" w:before="240"/>
    </w:pPr>
  </w:style>
  <w:style w:type="paragraph" w:styleId="Heading6">
    <w:name w:val="heading 6"/>
    <w:link w:val="Heading6Char"/>
    <w:basedOn w:val="normal0"/>
    <w:uiPriority w:val="99"/>
    <w:qFormat/>
    <w:rPr>
      <w:i w:val="1"/>
      <w:color w:val="666666"/>
    </w:rPr>
    <w:pPr>
      <w:keepNext w:val="true"/>
      <w:keepLines w:val="true"/>
      <w:contextualSpacing w:val="true"/>
      <w:outlineLvl w:val="5"/>
      <w:spacing w:after="80" w:before="240"/>
    </w:pPr>
  </w:style>
  <w:style w:type="character" w:default="1" w:styleId="DefaultParagraphFont">
    <w:name w:val="Default Paragraph Font"/>
    <w:uiPriority w:val="99"/>
  </w:style>
  <w:style w:type="table" w:default="1" w:styleId="TableNormal">
    <w:name w:val="Normal Table"/>
    <w:uiPriority w:val="99"/>
    <w:qFormat/>
    <w:tblPr>
      <w:tblW w:w="0" w:type="nil"/>
      <w:tblInd w:w="0" w:type="dxa"/>
      <w:tblBorders/>
      <w:tblCellMar>
        <w:top w:w="0" w:type="dxa"/>
        <w:bottom w:w="0" w:type="dxa"/>
        <w:left w:w="108" w:type="dxa"/>
        <w:right w:w="108" w:type="dxa"/>
      </w:tblCellMar>
    </w:tblPr>
  </w:style>
  <w:style w:type="numbering" w:default="1" w:styleId="NoList">
    <w:name w:val="No List"/>
    <w:uiPriority w:val="99"/>
  </w:style>
  <w:style w:type="character" w:customStyle="1" w:styleId="Heading1Char">
    <w:name w:val="Heading 1 Char"/>
    <w:link w:val="Heading1"/>
    <w:basedOn w:val="DefaultParagraphFont"/>
    <w:uiPriority w:val="9"/>
    <w:rPr>
      <w:b w:val="1"/>
      <w:sz w:val="32.0"/>
      <w:szCs w:val="32.0"/>
      <w:color w:val="000000"/>
      <w:rFonts w:ascii="Cambria"/>
      <w:kern w:val="32"/>
    </w:rPr>
  </w:style>
  <w:style w:type="character" w:customStyle="1" w:styleId="Heading2Char">
    <w:name w:val="Heading 2 Char"/>
    <w:link w:val="Heading2"/>
    <w:basedOn w:val="DefaultParagraphFont"/>
    <w:uiPriority w:val="9"/>
    <w:rPr>
      <w:b w:val="1"/>
      <w:i w:val="1"/>
      <w:sz w:val="28.0"/>
      <w:szCs w:val="28.0"/>
      <w:color w:val="000000"/>
      <w:rFonts w:ascii="Cambria"/>
    </w:rPr>
  </w:style>
  <w:style w:type="character" w:customStyle="1" w:styleId="Heading3Char">
    <w:name w:val="Heading 3 Char"/>
    <w:link w:val="Heading3"/>
    <w:basedOn w:val="DefaultParagraphFont"/>
    <w:uiPriority w:val="9"/>
    <w:rPr>
      <w:b w:val="1"/>
      <w:sz w:val="26.0"/>
      <w:szCs w:val="26.0"/>
      <w:color w:val="000000"/>
      <w:rFonts w:ascii="Cambria"/>
    </w:rPr>
  </w:style>
  <w:style w:type="character" w:customStyle="1" w:styleId="Heading4Char">
    <w:name w:val="Heading 4 Char"/>
    <w:link w:val="Heading4"/>
    <w:basedOn w:val="DefaultParagraphFont"/>
    <w:uiPriority w:val="9"/>
    <w:rPr>
      <w:b w:val="1"/>
      <w:sz w:val="28.0"/>
      <w:szCs w:val="28.0"/>
      <w:color w:val="000000"/>
      <w:rFonts w:ascii="Calibri"/>
    </w:rPr>
  </w:style>
  <w:style w:type="character" w:customStyle="1" w:styleId="Heading5Char">
    <w:name w:val="Heading 5 Char"/>
    <w:link w:val="Heading5"/>
    <w:basedOn w:val="DefaultParagraphFont"/>
    <w:uiPriority w:val="9"/>
    <w:rPr>
      <w:b w:val="1"/>
      <w:i w:val="1"/>
      <w:sz w:val="26.0"/>
      <w:szCs w:val="26.0"/>
      <w:color w:val="000000"/>
      <w:rFonts w:ascii="Calibri"/>
    </w:rPr>
  </w:style>
  <w:style w:type="character" w:customStyle="1" w:styleId="Heading6Char">
    <w:name w:val="Heading 6 Char"/>
    <w:link w:val="Heading6"/>
    <w:basedOn w:val="DefaultParagraphFont"/>
    <w:uiPriority w:val="9"/>
    <w:rPr>
      <w:b w:val="1"/>
      <w:color w:val="000000"/>
      <w:rFonts w:ascii="Calibri"/>
    </w:rPr>
  </w:style>
  <w:style w:type="paragraph" w:customStyle="1" w:styleId="normal0">
    <w:name w:val="normal"/>
    <w:uiPriority w:val="99"/>
    <w:rPr>
      <w:color w:val="000000"/>
    </w:rPr>
    <w:pPr>
      <w:spacing w:line="276" w:lineRule="auto"/>
      <w:rPr>
        <w:color w:val="000000"/>
      </w:rPr>
    </w:pPr>
  </w:style>
  <w:style w:type="paragraph" w:styleId="Title">
    <w:name w:val="Title"/>
    <w:link w:val="TitleChar"/>
    <w:basedOn w:val="normal0"/>
    <w:uiPriority w:val="99"/>
    <w:qFormat/>
    <w:rPr>
      <w:sz w:val="52.0"/>
      <w:szCs w:val="52.0"/>
    </w:rPr>
    <w:pPr>
      <w:keepNext w:val="true"/>
      <w:keepLines w:val="true"/>
      <w:contextualSpacing w:val="true"/>
      <w:spacing w:after="60"/>
    </w:pPr>
  </w:style>
  <w:style w:type="character" w:customStyle="1" w:styleId="TitleChar">
    <w:name w:val="Title Char"/>
    <w:link w:val="Title"/>
    <w:basedOn w:val="DefaultParagraphFont"/>
    <w:uiPriority w:val="10"/>
    <w:rPr>
      <w:b w:val="1"/>
      <w:sz w:val="32.0"/>
      <w:szCs w:val="32.0"/>
      <w:color w:val="000000"/>
      <w:rFonts w:ascii="Cambria"/>
      <w:kern w:val="28"/>
    </w:rPr>
  </w:style>
  <w:style w:type="paragraph" w:styleId="Subtitle">
    <w:name w:val="Subtitle"/>
    <w:link w:val="SubtitleChar"/>
    <w:basedOn w:val="normal0"/>
    <w:uiPriority w:val="99"/>
    <w:qFormat/>
    <w:rPr>
      <w:sz w:val="30.0"/>
      <w:szCs w:val="30.0"/>
      <w:color w:val="666666"/>
    </w:rPr>
    <w:pPr>
      <w:keepNext w:val="true"/>
      <w:keepLines w:val="true"/>
      <w:contextualSpacing w:val="true"/>
      <w:spacing w:after="320"/>
    </w:pPr>
  </w:style>
  <w:style w:type="character" w:customStyle="1" w:styleId="SubtitleChar">
    <w:name w:val="Subtitle Char"/>
    <w:link w:val="Subtitle"/>
    <w:basedOn w:val="DefaultParagraphFont"/>
    <w:uiPriority w:val="11"/>
    <w:rPr>
      <w:sz w:val="24.0"/>
      <w:szCs w:val="24.0"/>
      <w:color w:val="000000"/>
      <w:rFonts w:ascii="Cambria"/>
    </w:rPr>
  </w:style>
  <w:style w:type="paragraph" w:styleId="Header">
    <w:name w:val="header"/>
    <w:link w:val="HeaderChar"/>
    <w:basedOn w:val="Normal"/>
    <w:uiPriority w:val="99"/>
    <w:pPr>
      <w:tabs>
        <w:tab w:val="center" w:pos="4153"/>
        <w:tab w:val="right" w:pos="8306"/>
      </w:tabs>
    </w:pPr>
  </w:style>
  <w:style w:type="character" w:customStyle="1" w:styleId="HeaderChar">
    <w:name w:val="Header Char"/>
    <w:link w:val="Header"/>
    <w:basedOn w:val="DefaultParagraphFont"/>
    <w:uiPriority w:val="99"/>
    <w:rPr>
      <w:color w:val="000000"/>
    </w:rPr>
  </w:style>
  <w:style w:type="paragraph" w:styleId="Footer">
    <w:name w:val="footer"/>
    <w:link w:val="FooterChar"/>
    <w:basedOn w:val="Normal"/>
    <w:uiPriority w:val="99"/>
    <w:pPr>
      <w:tabs>
        <w:tab w:val="center" w:pos="4153"/>
        <w:tab w:val="right" w:pos="8306"/>
      </w:tabs>
    </w:pPr>
  </w:style>
  <w:style w:type="character" w:customStyle="1" w:styleId="FooterChar">
    <w:name w:val="Footer Char"/>
    <w:link w:val="Footer"/>
    <w:basedOn w:val="DefaultParagraphFont"/>
    <w:uiPriority w:val="99"/>
    <w:rPr>
      <w:color w:val="000000"/>
    </w:rPr>
  </w:style>
  <w:style w:type="paragraph" w:styleId="BalloonText">
    <w:name w:val="Balloon Text"/>
    <w:link w:val="BalloonTextChar"/>
    <w:basedOn w:val="Normal"/>
    <w:uiPriority w:val="99"/>
    <w:rPr>
      <w:sz w:val="16.0"/>
      <w:szCs w:val="16.0"/>
      <w:rFonts w:ascii="Tahoma" w:cs="Tahoma" w:hAnsi="Tahoma"/>
    </w:rPr>
  </w:style>
  <w:style w:type="character" w:customStyle="1" w:styleId="BalloonTextChar">
    <w:name w:val="Balloon Text Char"/>
    <w:link w:val="BalloonText"/>
    <w:basedOn w:val="DefaultParagraphFont"/>
    <w:uiPriority w:val="99"/>
    <w:rPr>
      <w:color w:val="000000"/>
      <w:rFonts w:ascii="Times New Roman" w:hAnsi="Times New Roman"/>
    </w:rPr>
  </w:style>
  <w:style w:type="character" w:styleId="CommentReference">
    <w:name w:val="annotation reference"/>
    <w:basedOn w:val="DefaultParagraphFont"/>
    <w:uiPriority w:val="99"/>
    <w:rPr>
      <w:sz w:val="16.0"/>
      <w:szCs w:val="16.0"/>
      <w:rFonts w:cs="Times New Roman"/>
    </w:rPr>
  </w:style>
  <w:style w:type="paragraph" w:styleId="CommentText">
    <w:name w:val="annotation text"/>
    <w:link w:val="CommentTextChar"/>
    <w:basedOn w:val="Normal"/>
    <w:uiPriority w:val="99"/>
    <w:rPr>
      <w:sz w:val="20.0"/>
      <w:szCs w:val="20.0"/>
    </w:rPr>
  </w:style>
  <w:style w:type="character" w:customStyle="1" w:styleId="CommentTextChar">
    <w:name w:val="Comment Text Char"/>
    <w:link w:val="CommentText"/>
    <w:basedOn w:val="DefaultParagraphFont"/>
    <w:uiPriority w:val="99"/>
    <w:rPr>
      <w:sz w:val="20.0"/>
      <w:szCs w:val="20.0"/>
      <w:color w:val="000000"/>
    </w:rPr>
  </w:style>
  <w:style w:type="paragraph" w:styleId="CommentSubject">
    <w:name w:val="annotation subject"/>
    <w:link w:val="CommentSubjectChar"/>
    <w:basedOn w:val="CommentText"/>
    <w:uiPriority w:val="99"/>
    <w:rPr>
      <w:b w:val="1"/>
    </w:rPr>
  </w:style>
  <w:style w:type="character" w:customStyle="1" w:styleId="CommentSubjectChar">
    <w:name w:val="Comment Subject Char"/>
    <w:link w:val="CommentSubject"/>
    <w:basedOn w:val="CommentTextChar"/>
    <w:uiPriority w:val="99"/>
    <w:rPr>
      <w:b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78</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3A14C7F55F47F4E8EC7AADC2F20EE10" ma:contentTypeVersion="2" ma:contentTypeDescription="Country Statements" ma:contentTypeScope="" ma:versionID="c17e0feccae34efb38cfc2a52b0fef0e">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2122F-22CD-4B6E-A216-B567B826D9B9}"/>
</file>

<file path=customXml/itemProps2.xml><?xml version="1.0" encoding="utf-8"?>
<ds:datastoreItem xmlns:ds="http://schemas.openxmlformats.org/officeDocument/2006/customXml" ds:itemID="{CE23C8B9-29DD-4449-82CD-306FAC6D9AC3}"/>
</file>

<file path=customXml/itemProps3.xml><?xml version="1.0" encoding="utf-8"?>
<ds:datastoreItem xmlns:ds="http://schemas.openxmlformats.org/officeDocument/2006/customXml" ds:itemID="{EA5F5CCC-4A73-4DB4-931C-2A63D42BF1F8}"/>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dc:title>
  <dc:subject/>
  <dc:creator/>
  <cp:keywords/>
  <dc:description/>
  <cp:lastModifiedBy>Saima</cp:lastModifiedBy>
  <cp:revision>3</cp:revision>
  <dcterms:created xsi:type="dcterms:W3CDTF">2016-11-05T21:13:00Z</dcterms:created>
  <dcterms:modified xsi:type="dcterms:W3CDTF">2016-11-05T21:31:00Z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0x010100CA92D31222379248846EF4F1EBFB5EDE00D3A14C7F55F47F4E8EC7AADC2F20EE10</vt:lpwstr>
  </property>
</Properties>
</file>